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857C11" w:rsidRPr="008411A1" w:rsidRDefault="00FF43BF" w:rsidP="00FF43BF">
      <w:pPr>
        <w:ind w:left="2880" w:firstLine="720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8411A1">
        <w:rPr>
          <w:rFonts w:asciiTheme="majorHAnsi" w:hAnsiTheme="majorHAnsi" w:cstheme="majorHAnsi"/>
          <w:b/>
          <w:sz w:val="28"/>
          <w:szCs w:val="28"/>
        </w:rPr>
        <w:t>A U T</w:t>
      </w:r>
      <w:proofErr w:type="gramEnd"/>
      <w:r w:rsidRPr="008411A1">
        <w:rPr>
          <w:rFonts w:asciiTheme="majorHAnsi" w:hAnsiTheme="majorHAnsi" w:cstheme="majorHAnsi"/>
          <w:b/>
          <w:sz w:val="28"/>
          <w:szCs w:val="28"/>
        </w:rPr>
        <w:t xml:space="preserve"> O D E C L A R A Ç Ã O</w:t>
      </w:r>
    </w:p>
    <w:p w14:paraId="2FB3A851" w14:textId="77777777" w:rsidR="00FF43BF" w:rsidRDefault="00FF43BF" w:rsidP="00FF43BF">
      <w:pPr>
        <w:ind w:left="2880" w:firstLine="720"/>
        <w:rPr>
          <w:b/>
        </w:rPr>
      </w:pPr>
    </w:p>
    <w:p w14:paraId="00000004" w14:textId="0861E392" w:rsidR="00857C11" w:rsidRDefault="008411A1" w:rsidP="00FF43BF">
      <w:pPr>
        <w:tabs>
          <w:tab w:val="left" w:pos="709"/>
        </w:tabs>
        <w:spacing w:line="360" w:lineRule="auto"/>
        <w:jc w:val="both"/>
      </w:pPr>
      <w:r>
        <w:t xml:space="preserve">                                </w:t>
      </w:r>
      <w:r w:rsidR="00FF43BF">
        <w:t>Eu, ____________________________________________________, carteira de identidade (RG) n. ________________, inscrito (a) no CPF sob o n._______________________, estudante do curso de __________________________, matric</w:t>
      </w:r>
      <w:r w:rsidR="0006559B">
        <w:t xml:space="preserve">ulado na Instituição de Ensino </w:t>
      </w:r>
      <w:r w:rsidR="00FF43BF">
        <w:t>________</w:t>
      </w:r>
      <w:r>
        <w:t>___</w:t>
      </w:r>
      <w:r w:rsidR="00FF43BF">
        <w:t>_</w:t>
      </w:r>
      <w:r>
        <w:t>__,</w:t>
      </w:r>
      <w:proofErr w:type="gramStart"/>
      <w:r>
        <w:t xml:space="preserve">   </w:t>
      </w:r>
      <w:proofErr w:type="gramEnd"/>
      <w:r>
        <w:t xml:space="preserve">faço a presente </w:t>
      </w:r>
      <w:proofErr w:type="spellStart"/>
      <w:r>
        <w:t>autodeclaração</w:t>
      </w:r>
      <w:proofErr w:type="spellEnd"/>
      <w:r>
        <w:t xml:space="preserve"> para fins de concorrer às vagas reservad</w:t>
      </w:r>
      <w:r w:rsidR="0031569F">
        <w:t xml:space="preserve">as a candidatos negros do  III PROCESSO SELETIVO PARA </w:t>
      </w:r>
      <w:bookmarkStart w:id="0" w:name="_GoBack"/>
      <w:bookmarkEnd w:id="0"/>
      <w:r>
        <w:t>ESTÁGIO REMUNERADO EM DIREITO NA DEFENSORIA PÚBLICA DA U</w:t>
      </w:r>
      <w:r w:rsidR="0031569F">
        <w:t>NIÃO  EM LINHARES/ES</w:t>
      </w:r>
      <w:r>
        <w:t>, conforme estabelecido no Edital n°</w:t>
      </w:r>
      <w:r w:rsidR="0006559B">
        <w:t xml:space="preserve"> </w:t>
      </w:r>
      <w:r w:rsidR="0006559B" w:rsidRPr="0006559B">
        <w:t>01/2019</w:t>
      </w:r>
      <w:r w:rsidR="00FF43BF" w:rsidRPr="0006559B">
        <w:t>,</w:t>
      </w:r>
      <w:r>
        <w:t xml:space="preserve"> nos termos do Decreto nº 9.427/2018,  de acordo com </w:t>
      </w:r>
      <w:r w:rsidR="00FF43BF">
        <w:t>a especificação assinalada abaixo:</w:t>
      </w:r>
    </w:p>
    <w:p w14:paraId="00000005" w14:textId="77777777" w:rsidR="00857C11" w:rsidRDefault="00FF43BF">
      <w:pPr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14:paraId="00000006" w14:textId="77777777" w:rsidR="00857C11" w:rsidRDefault="00FF43BF">
      <w:pPr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14:paraId="00000007" w14:textId="77777777" w:rsidR="00857C11" w:rsidRDefault="00FF43BF">
      <w:pPr>
        <w:spacing w:line="360" w:lineRule="auto"/>
        <w:ind w:left="709"/>
        <w:jc w:val="both"/>
        <w:rPr>
          <w:b/>
        </w:rPr>
      </w:pPr>
      <w:r>
        <w:rPr>
          <w:b/>
        </w:rPr>
        <w:t>(*OBS: O quesito cor ou raça será avaliado de acordo com os termos utilizados pela Fundação Instituto Brasileiro de Geografia e Estatística – IBGE).</w:t>
      </w:r>
    </w:p>
    <w:p w14:paraId="00000008" w14:textId="77777777" w:rsidR="00857C11" w:rsidRDefault="00FF43BF">
      <w:pPr>
        <w:spacing w:line="360" w:lineRule="auto"/>
        <w:ind w:firstLine="708"/>
        <w:jc w:val="both"/>
      </w:pPr>
      <w:r>
        <w:t>Declaro, ainda, estar ciente do disposto no Parágrafo Único do Art. 2º do citado Decreto nº 9.427, especificamente quanto à possibilidade legal do desligamento antecipado do estágio na hipótese de ser constatada, a qualquer tempo, a não veracidade desta declaração.</w:t>
      </w:r>
    </w:p>
    <w:p w14:paraId="00000009" w14:textId="77777777" w:rsidR="00857C11" w:rsidRDefault="00FF43BF">
      <w:pPr>
        <w:spacing w:line="360" w:lineRule="auto"/>
        <w:ind w:firstLine="708"/>
        <w:jc w:val="both"/>
      </w:pPr>
      <w:r>
        <w:t>Por fim, a título de informação suplementar ao já declarado, aviso ao CIEE que:</w:t>
      </w:r>
    </w:p>
    <w:p w14:paraId="0000000A" w14:textId="77777777" w:rsidR="00857C11" w:rsidRDefault="00FF43BF">
      <w:pPr>
        <w:spacing w:line="360" w:lineRule="auto"/>
        <w:ind w:firstLine="708"/>
        <w:jc w:val="both"/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 xml:space="preserve">) participo </w:t>
      </w:r>
      <w:r>
        <w:t>do Programa de Cota Racial na Instituição de Ensino que estou matriculado.</w:t>
      </w:r>
    </w:p>
    <w:p w14:paraId="0000000C" w14:textId="091D099C" w:rsidR="00857C11" w:rsidRDefault="00FF43BF" w:rsidP="0006559B">
      <w:pPr>
        <w:spacing w:line="360" w:lineRule="auto"/>
        <w:ind w:firstLine="708"/>
        <w:jc w:val="both"/>
      </w:pPr>
      <w:bookmarkStart w:id="1" w:name="_gjdgxs" w:colFirst="0" w:colLast="0"/>
      <w:bookmarkEnd w:id="1"/>
      <w:proofErr w:type="gramStart"/>
      <w:r>
        <w:rPr>
          <w:b/>
        </w:rPr>
        <w:t xml:space="preserve">(   </w:t>
      </w:r>
      <w:proofErr w:type="gramEnd"/>
      <w:r>
        <w:rPr>
          <w:b/>
        </w:rPr>
        <w:t>) não participo</w:t>
      </w:r>
      <w:r>
        <w:t xml:space="preserve"> do Programa de Cota Racial na Instituição de Ensino que estou matriculado.</w:t>
      </w:r>
    </w:p>
    <w:p w14:paraId="160C87AF" w14:textId="77777777" w:rsidR="00FF43BF" w:rsidRDefault="00FF43BF" w:rsidP="0006559B">
      <w:pPr>
        <w:spacing w:before="120"/>
        <w:rPr>
          <w:ins w:id="2" w:author="eliane_barbosa" w:date="2018-07-18T13:01:00Z"/>
        </w:rPr>
      </w:pPr>
    </w:p>
    <w:p w14:paraId="0000000E" w14:textId="302FE25B" w:rsidR="00857C11" w:rsidRDefault="00FF43BF">
      <w:pPr>
        <w:spacing w:before="120"/>
        <w:jc w:val="center"/>
      </w:pPr>
      <w:r>
        <w:t>___________________ de ________________ de ________.</w:t>
      </w:r>
    </w:p>
    <w:p w14:paraId="0000000F" w14:textId="77777777" w:rsidR="00857C11" w:rsidRDefault="00857C11">
      <w:pPr>
        <w:spacing w:before="120"/>
        <w:jc w:val="center"/>
      </w:pPr>
    </w:p>
    <w:p w14:paraId="00000010" w14:textId="77777777" w:rsidR="00857C11" w:rsidRDefault="00FF43BF">
      <w:pPr>
        <w:spacing w:before="120"/>
        <w:jc w:val="center"/>
      </w:pPr>
      <w:r>
        <w:t>__________________________________</w:t>
      </w:r>
    </w:p>
    <w:p w14:paraId="00000011" w14:textId="77777777" w:rsidR="00857C11" w:rsidRDefault="00FF43BF">
      <w:pPr>
        <w:spacing w:before="120"/>
        <w:jc w:val="center"/>
        <w:rPr>
          <w:ins w:id="3" w:author="eliane_barbosa" w:date="2018-07-18T13:04:00Z"/>
        </w:rPr>
      </w:pPr>
      <w:r>
        <w:t>Assinatura</w:t>
      </w:r>
    </w:p>
    <w:p w14:paraId="00000012" w14:textId="77777777" w:rsidR="00857C11" w:rsidRDefault="00857C11">
      <w:pPr>
        <w:spacing w:before="120"/>
        <w:jc w:val="center"/>
      </w:pPr>
    </w:p>
    <w:p w14:paraId="00000013" w14:textId="77777777" w:rsidR="00857C11" w:rsidRDefault="00FF43BF">
      <w:pPr>
        <w:spacing w:before="120"/>
        <w:jc w:val="center"/>
      </w:pPr>
      <w:r>
        <w:t xml:space="preserve">Nome legível </w:t>
      </w:r>
    </w:p>
    <w:p w14:paraId="00000014" w14:textId="77777777" w:rsidR="00857C11" w:rsidRDefault="00FF43BF">
      <w:pPr>
        <w:spacing w:before="120"/>
        <w:jc w:val="center"/>
      </w:pPr>
      <w:r>
        <w:t xml:space="preserve">CPF </w:t>
      </w:r>
    </w:p>
    <w:sectPr w:rsidR="00857C11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0FD2" w14:textId="77777777" w:rsidR="00CA13AF" w:rsidRDefault="00FF43BF">
      <w:pPr>
        <w:spacing w:after="0" w:line="240" w:lineRule="auto"/>
      </w:pPr>
      <w:r>
        <w:separator/>
      </w:r>
    </w:p>
  </w:endnote>
  <w:endnote w:type="continuationSeparator" w:id="0">
    <w:p w14:paraId="37174A30" w14:textId="77777777" w:rsidR="00CA13AF" w:rsidRDefault="00F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8047" w14:textId="77777777" w:rsidR="00CA13AF" w:rsidRDefault="00FF43BF">
      <w:pPr>
        <w:spacing w:after="0" w:line="240" w:lineRule="auto"/>
      </w:pPr>
      <w:r>
        <w:separator/>
      </w:r>
    </w:p>
  </w:footnote>
  <w:footnote w:type="continuationSeparator" w:id="0">
    <w:p w14:paraId="5A664976" w14:textId="77777777" w:rsidR="00CA13AF" w:rsidRDefault="00F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1DD8E876" w:rsidR="00857C11" w:rsidRPr="008411A1" w:rsidRDefault="00857C11" w:rsidP="00841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C11"/>
    <w:rsid w:val="0006559B"/>
    <w:rsid w:val="0031569F"/>
    <w:rsid w:val="008411A1"/>
    <w:rsid w:val="00857C11"/>
    <w:rsid w:val="00CA13AF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9B"/>
  </w:style>
  <w:style w:type="paragraph" w:styleId="Rodap">
    <w:name w:val="footer"/>
    <w:basedOn w:val="Normal"/>
    <w:link w:val="Rodap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9B"/>
  </w:style>
  <w:style w:type="paragraph" w:styleId="Rodap">
    <w:name w:val="footer"/>
    <w:basedOn w:val="Normal"/>
    <w:link w:val="RodapChar"/>
    <w:uiPriority w:val="99"/>
    <w:unhideWhenUsed/>
    <w:rsid w:val="0006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Carlos Portela</dc:creator>
  <cp:lastModifiedBy>Edi Carlos Portela</cp:lastModifiedBy>
  <cp:revision>3</cp:revision>
  <dcterms:created xsi:type="dcterms:W3CDTF">2019-09-03T12:49:00Z</dcterms:created>
  <dcterms:modified xsi:type="dcterms:W3CDTF">2019-09-03T14:59:00Z</dcterms:modified>
</cp:coreProperties>
</file>